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60196B" w:rsidTr="00E60737">
        <w:trPr>
          <w:trHeight w:val="993"/>
        </w:trPr>
        <w:tc>
          <w:tcPr>
            <w:tcW w:w="10620" w:type="dxa"/>
            <w:vAlign w:val="center"/>
          </w:tcPr>
          <w:p w:rsidR="007D35C5" w:rsidRDefault="0035581B" w:rsidP="007D35C5">
            <w:pPr>
              <w:jc w:val="center"/>
              <w:rPr>
                <w:lang w:val="sq-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5231F7" wp14:editId="5F537897">
                  <wp:extent cx="1026795" cy="1017905"/>
                  <wp:effectExtent l="19050" t="0" r="1905" b="0"/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C5" w:rsidRDefault="007D35C5" w:rsidP="007D35C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7D35C5" w:rsidRDefault="007D35C5" w:rsidP="007D35C5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 of Kosovo</w:t>
            </w:r>
          </w:p>
          <w:p w:rsidR="007D35C5" w:rsidRDefault="007D35C5" w:rsidP="007D35C5">
            <w:pPr>
              <w:jc w:val="center"/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Qeveria-Vlada-Government</w:t>
            </w:r>
          </w:p>
          <w:p w:rsidR="00C829C6" w:rsidRPr="00C829C6" w:rsidRDefault="00C829C6" w:rsidP="007D35C5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val="sq-AL"/>
              </w:rPr>
            </w:pPr>
          </w:p>
          <w:p w:rsidR="0060196B" w:rsidRPr="00594FE9" w:rsidRDefault="0060196B" w:rsidP="0093692F">
            <w:pPr>
              <w:pStyle w:val="Title"/>
            </w:pPr>
            <w:r w:rsidRPr="00594FE9">
              <w:t>Ministria e Bujqësisë, Pylltarisë dhe Zhvillimit Rural</w:t>
            </w:r>
          </w:p>
          <w:p w:rsidR="0060196B" w:rsidRPr="00594FE9" w:rsidRDefault="0060196B" w:rsidP="0093692F">
            <w:pPr>
              <w:pStyle w:val="Title"/>
            </w:pPr>
            <w:r w:rsidRPr="00594FE9">
              <w:t>Ministarstvo Poljoprivrede, Šumarstva i Ruralnog Razvoja</w:t>
            </w:r>
          </w:p>
          <w:p w:rsidR="0060196B" w:rsidRDefault="0060196B" w:rsidP="0093692F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lang w:val="en-US"/>
              </w:rPr>
              <w:t>Ministry</w:t>
            </w:r>
            <w:r w:rsidRPr="00594FE9">
              <w:t xml:space="preserve"> </w:t>
            </w:r>
            <w:r w:rsidRPr="00594FE9">
              <w:rPr>
                <w:lang w:val="en-US"/>
              </w:rPr>
              <w:t>of</w:t>
            </w:r>
            <w:r w:rsidRPr="00594FE9">
              <w:t xml:space="preserve"> </w:t>
            </w:r>
            <w:r w:rsidRPr="00594FE9">
              <w:rPr>
                <w:lang w:val="en-US"/>
              </w:rPr>
              <w:t>Agriculture</w:t>
            </w:r>
            <w:r w:rsidRPr="00594FE9">
              <w:t xml:space="preserve">, Forestry </w:t>
            </w:r>
            <w:r w:rsidRPr="00594FE9">
              <w:rPr>
                <w:lang w:val="en-US"/>
              </w:rPr>
              <w:t>and</w:t>
            </w:r>
            <w:r w:rsidRPr="00594FE9">
              <w:t xml:space="preserve"> Rural </w:t>
            </w:r>
            <w:r w:rsidRPr="00594FE9">
              <w:rPr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60196B" w:rsidTr="00E60737">
        <w:tc>
          <w:tcPr>
            <w:tcW w:w="10620" w:type="dxa"/>
            <w:vAlign w:val="center"/>
          </w:tcPr>
          <w:p w:rsidR="0060196B" w:rsidRDefault="0060196B" w:rsidP="0093692F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</w:p>
          <w:p w:rsidR="0060196B" w:rsidRPr="00594FE9" w:rsidRDefault="0060196B" w:rsidP="0093692F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Departamenti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i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Shërbimeve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Këshill</w:t>
            </w:r>
            <w:r>
              <w:rPr>
                <w:rFonts w:eastAsia="MS Mincho"/>
                <w:b/>
              </w:rPr>
              <w:t>imore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dhe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Teknike</w:t>
            </w:r>
            <w:proofErr w:type="spellEnd"/>
          </w:p>
          <w:p w:rsidR="0060196B" w:rsidRPr="00594FE9" w:rsidRDefault="0060196B" w:rsidP="0093692F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za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Tehničke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i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Savjetodavne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Usluge</w:t>
            </w:r>
            <w:proofErr w:type="spellEnd"/>
          </w:p>
          <w:p w:rsidR="0060196B" w:rsidRPr="007B2237" w:rsidRDefault="0060196B" w:rsidP="0093692F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</w:tc>
      </w:tr>
    </w:tbl>
    <w:p w:rsidR="0060196B" w:rsidRDefault="0060196B" w:rsidP="0060196B"/>
    <w:p w:rsidR="0060196B" w:rsidRDefault="0060196B" w:rsidP="00793AA9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OBRAZAC APLICIRANJA ZA SERTIFIKOVANJE SAVETNIKA ZA POLJOPRIVREDU I RURALNI RAZVOJ</w:t>
      </w:r>
    </w:p>
    <w:p w:rsidR="00C829C6" w:rsidRPr="00793AA9" w:rsidRDefault="00C829C6" w:rsidP="00793AA9">
      <w:pPr>
        <w:jc w:val="center"/>
        <w:rPr>
          <w:b/>
          <w:sz w:val="19"/>
          <w:szCs w:val="19"/>
          <w:u w:val="single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0196B" w:rsidRPr="00072CE4" w:rsidTr="00E60737">
        <w:tc>
          <w:tcPr>
            <w:tcW w:w="10980" w:type="dxa"/>
            <w:gridSpan w:val="2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1.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Lični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podaci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/</w:t>
            </w:r>
          </w:p>
        </w:tc>
      </w:tr>
      <w:tr w:rsidR="0060196B" w:rsidRPr="00072CE4" w:rsidTr="00E60737">
        <w:tc>
          <w:tcPr>
            <w:tcW w:w="5490" w:type="dxa"/>
          </w:tcPr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  <w:proofErr w:type="spellStart"/>
            <w:r>
              <w:rPr>
                <w:sz w:val="18"/>
                <w:szCs w:val="18"/>
              </w:rPr>
              <w:t>rođenja</w:t>
            </w:r>
            <w:proofErr w:type="spellEnd"/>
            <w:r w:rsidRPr="00072CE4">
              <w:rPr>
                <w:sz w:val="18"/>
                <w:szCs w:val="18"/>
              </w:rPr>
              <w:t xml:space="preserve">                                               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........../........./................                        </w:t>
            </w:r>
          </w:p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  <w:r w:rsidRPr="00072CE4">
              <w:rPr>
                <w:color w:val="FF0000"/>
                <w:sz w:val="18"/>
                <w:szCs w:val="18"/>
              </w:rPr>
              <w:t xml:space="preserve">                         </w:t>
            </w:r>
            <w:r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                                          </w:t>
            </w:r>
          </w:p>
        </w:tc>
      </w:tr>
      <w:tr w:rsidR="0060196B" w:rsidRPr="00072CE4" w:rsidTr="00E60737">
        <w:trPr>
          <w:trHeight w:val="152"/>
        </w:trPr>
        <w:tc>
          <w:tcPr>
            <w:tcW w:w="5490" w:type="dxa"/>
          </w:tcPr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 w:rsidRPr="00072CE4">
              <w:rPr>
                <w:sz w:val="18"/>
                <w:szCs w:val="18"/>
              </w:rPr>
              <w:t>Adresa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 w:rsidRPr="00072CE4">
              <w:rPr>
                <w:sz w:val="18"/>
                <w:szCs w:val="18"/>
              </w:rPr>
              <w:t>Telefon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E-mail </w:t>
            </w:r>
            <w:proofErr w:type="spellStart"/>
            <w:r w:rsidRPr="00072CE4">
              <w:rPr>
                <w:sz w:val="18"/>
                <w:szCs w:val="18"/>
              </w:rPr>
              <w:t>adresa</w:t>
            </w:r>
            <w:proofErr w:type="spellEnd"/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Državljanstvo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Muško</w:t>
            </w:r>
            <w:proofErr w:type="spellEnd"/>
            <w:r w:rsidRPr="00072CE4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60196B" w:rsidRPr="00594FE9" w:rsidTr="0093692F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96B" w:rsidRPr="00594FE9" w:rsidRDefault="0060196B" w:rsidP="0093692F">
                  <w:pPr>
                    <w:rPr>
                      <w:b/>
                    </w:rPr>
                  </w:pPr>
                </w:p>
              </w:tc>
            </w:tr>
          </w:tbl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Žensko</w:t>
            </w:r>
            <w:proofErr w:type="spellEnd"/>
            <w:r w:rsidRPr="00072CE4">
              <w:rPr>
                <w:sz w:val="18"/>
                <w:szCs w:val="18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60196B" w:rsidRPr="00594FE9" w:rsidTr="0093692F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96B" w:rsidRPr="00594FE9" w:rsidRDefault="0060196B" w:rsidP="0093692F">
                  <w:pPr>
                    <w:rPr>
                      <w:b/>
                    </w:rPr>
                  </w:pPr>
                </w:p>
              </w:tc>
            </w:tr>
          </w:tbl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</w:tc>
      </w:tr>
    </w:tbl>
    <w:p w:rsidR="0060196B" w:rsidRPr="00594FE9" w:rsidRDefault="0060196B" w:rsidP="00793AA9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30"/>
        <w:gridCol w:w="1890"/>
        <w:gridCol w:w="1260"/>
        <w:gridCol w:w="1260"/>
        <w:gridCol w:w="2340"/>
      </w:tblGrid>
      <w:tr w:rsidR="0060196B" w:rsidRPr="00072CE4" w:rsidTr="00E60737">
        <w:tc>
          <w:tcPr>
            <w:tcW w:w="10980" w:type="dxa"/>
            <w:gridSpan w:val="6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2. 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Obrazovanje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>/</w:t>
            </w:r>
          </w:p>
        </w:tc>
      </w:tr>
      <w:tr w:rsidR="0060196B" w:rsidRPr="00072CE4" w:rsidTr="00E60737">
        <w:trPr>
          <w:trHeight w:val="675"/>
        </w:trPr>
        <w:tc>
          <w:tcPr>
            <w:tcW w:w="180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Obrazovna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institucija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Smer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Mesec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godine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</w:tc>
        <w:tc>
          <w:tcPr>
            <w:tcW w:w="234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Sertifikat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ili</w:t>
            </w:r>
            <w:proofErr w:type="spellEnd"/>
            <w:r>
              <w:rPr>
                <w:sz w:val="19"/>
                <w:szCs w:val="19"/>
              </w:rPr>
              <w:t xml:space="preserve"> diploma</w:t>
            </w:r>
            <w:r w:rsidRPr="00072CE4">
              <w:rPr>
                <w:sz w:val="19"/>
                <w:szCs w:val="19"/>
              </w:rPr>
              <w:t xml:space="preserve"> /</w:t>
            </w:r>
          </w:p>
        </w:tc>
      </w:tr>
      <w:tr w:rsidR="0060196B" w:rsidRPr="00072CE4" w:rsidTr="00E60737">
        <w:trPr>
          <w:trHeight w:val="255"/>
        </w:trPr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</w:t>
            </w:r>
            <w:r w:rsidRPr="00072CE4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datum</w:t>
            </w:r>
            <w:r w:rsidRPr="00072CE4">
              <w:rPr>
                <w:sz w:val="19"/>
                <w:szCs w:val="19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 w:rsidRPr="00072CE4">
              <w:rPr>
                <w:sz w:val="19"/>
                <w:szCs w:val="19"/>
              </w:rPr>
              <w:t xml:space="preserve"> (dat</w:t>
            </w:r>
            <w:r>
              <w:rPr>
                <w:sz w:val="19"/>
                <w:szCs w:val="19"/>
              </w:rPr>
              <w:t>um</w:t>
            </w:r>
            <w:r w:rsidRPr="00072CE4">
              <w:rPr>
                <w:sz w:val="19"/>
                <w:szCs w:val="19"/>
              </w:rPr>
              <w:t>)</w:t>
            </w:r>
          </w:p>
        </w:tc>
        <w:tc>
          <w:tcPr>
            <w:tcW w:w="234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80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Srednja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škola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C829C6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80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Univerzitet</w:t>
            </w:r>
            <w:proofErr w:type="spellEnd"/>
            <w:r w:rsidRPr="00072CE4">
              <w:rPr>
                <w:sz w:val="19"/>
                <w:szCs w:val="19"/>
              </w:rPr>
              <w:t xml:space="preserve">/ 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96B" w:rsidRPr="00594FE9" w:rsidRDefault="0060196B" w:rsidP="0060196B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394"/>
        <w:gridCol w:w="2394"/>
        <w:gridCol w:w="3096"/>
      </w:tblGrid>
      <w:tr w:rsidR="0060196B" w:rsidRPr="00072CE4" w:rsidTr="00E60737">
        <w:tc>
          <w:tcPr>
            <w:tcW w:w="10980" w:type="dxa"/>
            <w:gridSpan w:val="4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lastRenderedPageBreak/>
              <w:t xml:space="preserve">3.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Radno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iskustvo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(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počnite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od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zadnjeg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radnog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mesta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>)/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Poslodavac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zapošljenja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napustanja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dužnosti</w:t>
            </w:r>
            <w:proofErr w:type="spellEnd"/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BE0111">
            <w:pPr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Poslodavac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zapošljenja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napustanja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dužnosti</w:t>
            </w:r>
            <w:proofErr w:type="spellEnd"/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Poslodavac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zapošljenja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napustanja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dužnosti</w:t>
            </w:r>
            <w:proofErr w:type="spellEnd"/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BE0111">
            <w:pPr>
              <w:tabs>
                <w:tab w:val="left" w:pos="9915"/>
              </w:tabs>
              <w:rPr>
                <w:sz w:val="19"/>
                <w:szCs w:val="19"/>
              </w:rPr>
            </w:pP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p w:rsidR="0060196B" w:rsidRDefault="0060196B" w:rsidP="0060196B">
      <w:pPr>
        <w:rPr>
          <w:b/>
          <w:sz w:val="19"/>
          <w:szCs w:val="19"/>
        </w:rPr>
      </w:pPr>
      <w:r w:rsidRPr="00594FE9">
        <w:rPr>
          <w:b/>
          <w:sz w:val="19"/>
          <w:szCs w:val="19"/>
        </w:rPr>
        <w:t>(</w:t>
      </w:r>
      <w:proofErr w:type="spellStart"/>
      <w:proofErr w:type="gramStart"/>
      <w:r>
        <w:rPr>
          <w:b/>
          <w:sz w:val="19"/>
          <w:szCs w:val="19"/>
        </w:rPr>
        <w:t>ako</w:t>
      </w:r>
      <w:proofErr w:type="spellEnd"/>
      <w:proofErr w:type="gram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vam</w:t>
      </w:r>
      <w:proofErr w:type="spellEnd"/>
      <w:r>
        <w:rPr>
          <w:b/>
          <w:sz w:val="19"/>
          <w:szCs w:val="19"/>
        </w:rPr>
        <w:t xml:space="preserve"> je </w:t>
      </w:r>
      <w:proofErr w:type="spellStart"/>
      <w:r>
        <w:rPr>
          <w:b/>
          <w:sz w:val="19"/>
          <w:szCs w:val="19"/>
        </w:rPr>
        <w:t>potrebno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dodatnog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prostora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za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opisivanje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odtalih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iskustava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sa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vešeg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radnog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mesta</w:t>
      </w:r>
      <w:proofErr w:type="spellEnd"/>
      <w:r>
        <w:rPr>
          <w:b/>
          <w:sz w:val="19"/>
          <w:szCs w:val="19"/>
        </w:rPr>
        <w:t xml:space="preserve">, </w:t>
      </w:r>
      <w:proofErr w:type="spellStart"/>
      <w:r>
        <w:rPr>
          <w:b/>
          <w:sz w:val="19"/>
          <w:szCs w:val="19"/>
        </w:rPr>
        <w:t>koristite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dodatne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strane</w:t>
      </w:r>
      <w:proofErr w:type="spellEnd"/>
      <w:r>
        <w:rPr>
          <w:b/>
          <w:sz w:val="19"/>
          <w:szCs w:val="19"/>
        </w:rPr>
        <w:t xml:space="preserve">) </w:t>
      </w:r>
    </w:p>
    <w:p w:rsidR="00E60737" w:rsidRDefault="00E60737" w:rsidP="0060196B">
      <w:pPr>
        <w:rPr>
          <w:b/>
          <w:sz w:val="19"/>
          <w:szCs w:val="19"/>
        </w:rPr>
      </w:pPr>
    </w:p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60196B" w:rsidRPr="00072CE4" w:rsidTr="00E6073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4. 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Ostale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informacije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za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koje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smatrate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da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su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važne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>(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kao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="0060196B">
              <w:rPr>
                <w:b/>
                <w:sz w:val="19"/>
                <w:szCs w:val="19"/>
                <w:lang w:val="en-US"/>
              </w:rPr>
              <w:t>npr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>.:</w:t>
            </w:r>
            <w:proofErr w:type="gram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sposobnost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komuniciranja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koordinacije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sposobnost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savetovanja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itd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>.)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</w:t>
            </w: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  <w:tr w:rsidR="0060196B" w:rsidRPr="00072CE4" w:rsidTr="00E60737">
        <w:trPr>
          <w:trHeight w:val="339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0196B" w:rsidRPr="00072CE4" w:rsidTr="00E60737">
        <w:tc>
          <w:tcPr>
            <w:tcW w:w="10980" w:type="dxa"/>
            <w:gridSpan w:val="2"/>
            <w:shd w:val="clear" w:color="auto" w:fill="BFBFBF"/>
          </w:tcPr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Izjavljujem</w:t>
            </w:r>
            <w:proofErr w:type="spellEnd"/>
            <w:r>
              <w:rPr>
                <w:b/>
                <w:sz w:val="19"/>
                <w:szCs w:val="19"/>
              </w:rPr>
              <w:t xml:space="preserve"> da </w:t>
            </w:r>
            <w:proofErr w:type="spellStart"/>
            <w:r>
              <w:rPr>
                <w:b/>
                <w:sz w:val="19"/>
                <w:szCs w:val="19"/>
              </w:rPr>
              <w:t>su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informacije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koje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sam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predstavio</w:t>
            </w:r>
            <w:proofErr w:type="spellEnd"/>
            <w:r>
              <w:rPr>
                <w:b/>
                <w:sz w:val="19"/>
                <w:szCs w:val="19"/>
              </w:rPr>
              <w:t xml:space="preserve"> u </w:t>
            </w:r>
            <w:proofErr w:type="spellStart"/>
            <w:r>
              <w:rPr>
                <w:b/>
                <w:sz w:val="19"/>
                <w:szCs w:val="19"/>
              </w:rPr>
              <w:t>ovom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obrascu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istinite</w:t>
            </w:r>
            <w:proofErr w:type="spellEnd"/>
            <w:r>
              <w:rPr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</w:rPr>
              <w:t>tačne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potpune</w:t>
            </w:r>
            <w:proofErr w:type="spellEnd"/>
            <w:r>
              <w:rPr>
                <w:b/>
                <w:sz w:val="19"/>
                <w:szCs w:val="19"/>
              </w:rPr>
              <w:t xml:space="preserve">. </w:t>
            </w: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54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Potpis</w:t>
            </w:r>
            <w:proofErr w:type="spellEnd"/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.................................................................................</w:t>
            </w: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apliciranja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............/........../...............</w:t>
            </w: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60196B" w:rsidRPr="00072CE4" w:rsidTr="00E60737">
        <w:tc>
          <w:tcPr>
            <w:tcW w:w="10980" w:type="dxa"/>
          </w:tcPr>
          <w:p w:rsidR="0060196B" w:rsidRPr="00072CE4" w:rsidRDefault="0060196B" w:rsidP="0093692F">
            <w:pPr>
              <w:jc w:val="both"/>
            </w:pPr>
            <w:proofErr w:type="spellStart"/>
            <w:r>
              <w:rPr>
                <w:b/>
              </w:rPr>
              <w:t>Napomena</w:t>
            </w:r>
            <w:proofErr w:type="spellEnd"/>
            <w:r w:rsidRPr="00072CE4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kandidati</w:t>
            </w:r>
            <w:proofErr w:type="spellEnd"/>
            <w:r>
              <w:t xml:space="preserve"> </w:t>
            </w:r>
            <w:proofErr w:type="spellStart"/>
            <w:r>
              <w:t>trebaju</w:t>
            </w:r>
            <w:proofErr w:type="spellEnd"/>
            <w:r>
              <w:t xml:space="preserve"> </w:t>
            </w:r>
            <w:proofErr w:type="spellStart"/>
            <w:r>
              <w:t>podneti</w:t>
            </w:r>
            <w:proofErr w:type="spellEnd"/>
            <w:r>
              <w:t xml:space="preserve"> </w:t>
            </w:r>
            <w:proofErr w:type="spellStart"/>
            <w:r>
              <w:t>fotokopije</w:t>
            </w:r>
            <w:proofErr w:type="spellEnd"/>
            <w:r>
              <w:t xml:space="preserve"> </w:t>
            </w:r>
            <w:proofErr w:type="spellStart"/>
            <w:r>
              <w:t>sledećih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  <w:r w:rsidRPr="00072CE4">
              <w:t>:</w:t>
            </w:r>
          </w:p>
          <w:p w:rsidR="0060196B" w:rsidRPr="00072CE4" w:rsidRDefault="0060196B" w:rsidP="0093692F">
            <w:pPr>
              <w:jc w:val="both"/>
              <w:rPr>
                <w:b/>
                <w:sz w:val="6"/>
                <w:szCs w:val="6"/>
              </w:rPr>
            </w:pPr>
          </w:p>
          <w:p w:rsidR="0060196B" w:rsidRPr="00072CE4" w:rsidRDefault="003644C5" w:rsidP="00E42EF7">
            <w:pPr>
              <w:widowControl w:val="0"/>
              <w:numPr>
                <w:ilvl w:val="2"/>
                <w:numId w:val="13"/>
              </w:numPr>
              <w:tabs>
                <w:tab w:val="clear" w:pos="180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</w:pPr>
            <w:r>
              <w:t xml:space="preserve"> </w:t>
            </w:r>
            <w:proofErr w:type="spellStart"/>
            <w:r w:rsidR="0060196B">
              <w:t>Kopiju</w:t>
            </w:r>
            <w:proofErr w:type="spellEnd"/>
            <w:r w:rsidR="0060196B">
              <w:t xml:space="preserve"> </w:t>
            </w:r>
            <w:proofErr w:type="spellStart"/>
            <w:r w:rsidR="0060196B">
              <w:t>lične</w:t>
            </w:r>
            <w:proofErr w:type="spellEnd"/>
            <w:r w:rsidR="0060196B">
              <w:t xml:space="preserve"> </w:t>
            </w:r>
            <w:proofErr w:type="spellStart"/>
            <w:r w:rsidR="0060196B">
              <w:t>karte</w:t>
            </w:r>
            <w:proofErr w:type="spellEnd"/>
            <w:r w:rsidR="0060196B" w:rsidRPr="00072CE4">
              <w:t>;</w:t>
            </w:r>
          </w:p>
          <w:p w:rsidR="0060196B" w:rsidRPr="00072CE4" w:rsidRDefault="003644C5" w:rsidP="00E42EF7">
            <w:pPr>
              <w:widowControl w:val="0"/>
              <w:numPr>
                <w:ilvl w:val="2"/>
                <w:numId w:val="13"/>
              </w:numPr>
              <w:tabs>
                <w:tab w:val="clear" w:pos="180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</w:pPr>
            <w:r>
              <w:t xml:space="preserve"> </w:t>
            </w:r>
            <w:proofErr w:type="spellStart"/>
            <w:r w:rsidR="0060196B">
              <w:t>Dokaz</w:t>
            </w:r>
            <w:proofErr w:type="spellEnd"/>
            <w:r w:rsidR="0060196B">
              <w:t xml:space="preserve"> o </w:t>
            </w:r>
            <w:proofErr w:type="spellStart"/>
            <w:r w:rsidR="0060196B">
              <w:t>obrazovnim</w:t>
            </w:r>
            <w:proofErr w:type="spellEnd"/>
            <w:r w:rsidR="0060196B">
              <w:t xml:space="preserve"> </w:t>
            </w:r>
            <w:proofErr w:type="spellStart"/>
            <w:r w:rsidR="0060196B">
              <w:t>kvalifikacijama</w:t>
            </w:r>
            <w:proofErr w:type="spellEnd"/>
            <w:r w:rsidR="0060196B" w:rsidRPr="00072CE4">
              <w:t>;</w:t>
            </w:r>
          </w:p>
          <w:p w:rsidR="0060196B" w:rsidRPr="00072CE4" w:rsidRDefault="003644C5" w:rsidP="003644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 w:rsidR="0060196B">
              <w:t>Dokaz</w:t>
            </w:r>
            <w:proofErr w:type="spellEnd"/>
            <w:r w:rsidR="0060196B">
              <w:t xml:space="preserve"> o </w:t>
            </w:r>
            <w:proofErr w:type="spellStart"/>
            <w:r w:rsidR="0060196B">
              <w:t>radnom</w:t>
            </w:r>
            <w:proofErr w:type="spellEnd"/>
            <w:r w:rsidR="0060196B">
              <w:t xml:space="preserve"> </w:t>
            </w:r>
            <w:proofErr w:type="spellStart"/>
            <w:r w:rsidR="0060196B">
              <w:t>iskustvu</w:t>
            </w:r>
            <w:proofErr w:type="spellEnd"/>
            <w:r w:rsidR="0060196B" w:rsidRPr="00072CE4">
              <w:t>;</w:t>
            </w:r>
          </w:p>
          <w:p w:rsidR="0060196B" w:rsidRPr="00072CE4" w:rsidRDefault="006E0B5F" w:rsidP="00E42EF7">
            <w:pPr>
              <w:widowControl w:val="0"/>
              <w:numPr>
                <w:ilvl w:val="3"/>
                <w:numId w:val="15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jc w:val="both"/>
            </w:pPr>
            <w:proofErr w:type="spellStart"/>
            <w:r>
              <w:t>Dokazi</w:t>
            </w:r>
            <w:proofErr w:type="spellEnd"/>
            <w:r w:rsidR="00130127">
              <w:t xml:space="preserve"> da </w:t>
            </w:r>
            <w:proofErr w:type="spellStart"/>
            <w:r w:rsidR="00130127">
              <w:t>nije</w:t>
            </w:r>
            <w:proofErr w:type="spellEnd"/>
            <w:r w:rsidR="00130127">
              <w:t xml:space="preserve"> pod </w:t>
            </w:r>
            <w:proofErr w:type="spellStart"/>
            <w:r w:rsidR="00130127">
              <w:t>istragom</w:t>
            </w:r>
            <w:proofErr w:type="spellEnd"/>
            <w:r w:rsidR="00130127">
              <w:t xml:space="preserve"> </w:t>
            </w:r>
            <w:proofErr w:type="spellStart"/>
            <w:r w:rsidR="00130127" w:rsidRPr="00091915">
              <w:t>niti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optužen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za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neko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krivično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delo</w:t>
            </w:r>
            <w:proofErr w:type="spellEnd"/>
            <w:r w:rsidR="0060196B">
              <w:t>.</w:t>
            </w:r>
          </w:p>
        </w:tc>
      </w:tr>
    </w:tbl>
    <w:p w:rsidR="0060196B" w:rsidRDefault="0060196B" w:rsidP="0060196B"/>
    <w:p w:rsidR="0060196B" w:rsidRDefault="0060196B" w:rsidP="0060196B"/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E22DC7" w:rsidRDefault="00E22DC7" w:rsidP="0060196B">
      <w:pPr>
        <w:pStyle w:val="Title"/>
        <w:jc w:val="left"/>
      </w:pPr>
    </w:p>
    <w:p w:rsidR="00C829C6" w:rsidRDefault="00C829C6" w:rsidP="0060196B">
      <w:pPr>
        <w:pStyle w:val="Title"/>
        <w:jc w:val="left"/>
      </w:pPr>
    </w:p>
    <w:sectPr w:rsidR="00C829C6" w:rsidSect="007540D7">
      <w:headerReference w:type="default" r:id="rId10"/>
      <w:footerReference w:type="even" r:id="rId11"/>
      <w:footerReference w:type="default" r:id="rId12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3B" w:rsidRDefault="00222F3B">
      <w:r>
        <w:separator/>
      </w:r>
    </w:p>
  </w:endnote>
  <w:endnote w:type="continuationSeparator" w:id="0">
    <w:p w:rsidR="00222F3B" w:rsidRDefault="002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Pr="003C7F3F" w:rsidRDefault="007F3176">
    <w:pPr>
      <w:pStyle w:val="Footer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C2B46">
      <w:rPr>
        <w:noProof/>
      </w:rPr>
      <w:t>3</w:t>
    </w:r>
    <w:r>
      <w:rPr>
        <w:noProof/>
      </w:rPr>
      <w:fldChar w:fldCharType="end"/>
    </w:r>
    <w:r w:rsidRPr="007F0BF9">
      <w:t>/</w:t>
    </w:r>
    <w:r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3B" w:rsidRDefault="00222F3B">
      <w:r>
        <w:separator/>
      </w:r>
    </w:p>
  </w:footnote>
  <w:footnote w:type="continuationSeparator" w:id="0">
    <w:p w:rsidR="00222F3B" w:rsidRDefault="0022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3C1576">
    <w:pPr>
      <w:numPr>
        <w:ins w:id="1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B00A5"/>
    <w:rsid w:val="001B20A4"/>
    <w:rsid w:val="001B27BD"/>
    <w:rsid w:val="001B7976"/>
    <w:rsid w:val="001B7FEE"/>
    <w:rsid w:val="001C4EEB"/>
    <w:rsid w:val="001D090D"/>
    <w:rsid w:val="001D118A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2F3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2F53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2B46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0173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5E9F"/>
    <w:rsid w:val="00A51B3A"/>
    <w:rsid w:val="00A51CE9"/>
    <w:rsid w:val="00A52B9F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3646-558B-489E-8D60-07421C0B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Tahir Halitaj</cp:lastModifiedBy>
  <cp:revision>2</cp:revision>
  <cp:lastPrinted>2015-01-23T07:31:00Z</cp:lastPrinted>
  <dcterms:created xsi:type="dcterms:W3CDTF">2015-12-30T08:06:00Z</dcterms:created>
  <dcterms:modified xsi:type="dcterms:W3CDTF">2015-12-30T08:06:00Z</dcterms:modified>
</cp:coreProperties>
</file>